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У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сьогоденні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неабиякої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популярності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набула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комп’ютеризація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навчальних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закладів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ібліотек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та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установ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Звичайно</w:t>
      </w:r>
      <w:proofErr w:type="spellEnd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кожна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родина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також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намагається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забезпечити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себе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новітніми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інформаційними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технологіями,засобами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зв’язку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мережею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великий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прорив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нашому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сучасному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житті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  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урізноманітнює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адже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дозволяє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писати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музику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вірші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малювати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соц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іальних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мережах,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знайти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найрізноманітнішу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інформацію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багато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  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зацікавлює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тільки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дорослих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але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дітей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Не дивно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раннього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віку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малюки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залюбки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нажимають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клавіатуру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водять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курсором,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клацають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мишкою.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зазначити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використання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технологій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несе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собою як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плюси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так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мінуси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Серед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безл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ічі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недоліків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використання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визначити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найважливіший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–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вплив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здоров’я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Володіти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добре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Він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допомагає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дітям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розвиватися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,м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ислити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навчатися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друзями,родичами,почувати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себе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впевнено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серед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однолітків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адже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наше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вимагає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ним на «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розвивають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мислення,логіку,уяву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моторику,швидкість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реакції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т.д</w:t>
      </w:r>
      <w:proofErr w:type="spellEnd"/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ми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повинні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пам’ятати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дотримання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правил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тривалого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безконтрольного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використання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як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фізіологічні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так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психологічні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проблеми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До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фізіологічних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відносять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електромагнітне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випромінювання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ідвищує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радіаційний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фон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цим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 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шкідливо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впливає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здоров’я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тривалого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перебування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виникнути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проблеми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зором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порушенням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мовлення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опорно-руховою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системою,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дратівливість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втома,головний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біль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погане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самопочуття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звернути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увагу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психологічні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проблеми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Ми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знаємо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дітей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сформована, не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ст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ійка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психіка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  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уява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фантазія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при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цьому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інформація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мережі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несуть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найрізноманітніший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характер. Тому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поміж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корисних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розвиваючих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ігор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бути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еротичний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сексуальний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агресивний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жорстокий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шахрайський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напрямок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Граючи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недооцінювати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ситуацію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реальному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житті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втрачається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почуття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реальності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Як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наслідок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ізні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непорозуміння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жорстоке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відношення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оточуючих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переоцінка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власних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можливостей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інше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lastRenderedPageBreak/>
        <w:t>Серед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недоліків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також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виділяють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невміння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однолітками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реальному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тривалий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спілкуються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мережі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 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важко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заводять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знайомства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Їм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легше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віртуальному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світі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Завдання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батьків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уберегти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своє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чадо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поганого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впливу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Окремо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поговорити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комп’ютерну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залежність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Сидячи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віртуальному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св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помічають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часу. День за днем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виробляється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звичка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поті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</w:t>
      </w:r>
      <w:proofErr w:type="spellEnd"/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залежність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Першими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показниками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дитячої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залежності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є: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істерики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,п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роводження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вільного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часу, 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відвідує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школу –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сидить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віддає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перевагу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коли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гуляти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друзі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Для того,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щоб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уникнути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проблем,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дотримуватись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правил. Давайте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їх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обговоримо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 xml:space="preserve">(Правила </w:t>
      </w:r>
      <w:proofErr w:type="spellStart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>роздаємо</w:t>
      </w:r>
      <w:proofErr w:type="spellEnd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 xml:space="preserve"> </w:t>
      </w:r>
      <w:proofErr w:type="spellStart"/>
      <w:proofErr w:type="gramStart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>вс</w:t>
      </w:r>
      <w:proofErr w:type="gramEnd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>ім</w:t>
      </w:r>
      <w:proofErr w:type="spellEnd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 xml:space="preserve"> батькам)</w:t>
      </w:r>
    </w:p>
    <w:p w:rsidR="00755920" w:rsidRPr="00755920" w:rsidRDefault="00755920" w:rsidP="00755920">
      <w:pPr>
        <w:numPr>
          <w:ilvl w:val="0"/>
          <w:numId w:val="1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 xml:space="preserve">Правила для </w:t>
      </w:r>
      <w:proofErr w:type="spellStart"/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>батькі</w:t>
      </w:r>
      <w:proofErr w:type="gramStart"/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>в</w:t>
      </w:r>
      <w:proofErr w:type="spellEnd"/>
      <w:proofErr w:type="gramEnd"/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Привчити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слідкувати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часом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проведеним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встановлюйте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дитячій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кімнаті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щоб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запобігти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нічному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перебуванню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біля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нього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Вивчіть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дитиною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вправи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,р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ухи,що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допоможуть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зняти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втому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Пояснити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і,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сайти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вона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може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відвідувати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Обов’язково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обґрунтуйте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відповідь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Разом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дитиною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оберіть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сайти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нашкодять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вашій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Не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кричати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наказувати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намагайтеся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домовлятися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Запитуйте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дітей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вони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про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вони.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Запропонуйте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переглянути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правила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роботи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numPr>
          <w:ilvl w:val="0"/>
          <w:numId w:val="2"/>
        </w:numPr>
        <w:shd w:val="clear" w:color="auto" w:fill="FFFFFF"/>
        <w:spacing w:after="0" w:line="384" w:lineRule="atLeast"/>
        <w:ind w:left="460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 потреби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встановлюйте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програми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виконують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контролюючі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функції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.</w:t>
      </w:r>
    </w:p>
    <w:p w:rsidR="00755920" w:rsidRPr="00755920" w:rsidRDefault="00755920" w:rsidP="0075592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>(</w:t>
      </w:r>
      <w:proofErr w:type="spellStart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>Обговорення</w:t>
      </w:r>
      <w:proofErr w:type="spellEnd"/>
      <w:r w:rsidRPr="00755920">
        <w:rPr>
          <w:rFonts w:ascii="inherit" w:eastAsia="Times New Roman" w:hAnsi="inherit" w:cs="Times New Roman"/>
          <w:i/>
          <w:iCs/>
          <w:color w:val="666666"/>
          <w:sz w:val="28"/>
          <w:lang w:eastAsia="ru-RU"/>
        </w:rPr>
        <w:t xml:space="preserve"> кожного правила.)</w:t>
      </w:r>
    </w:p>
    <w:p w:rsidR="00755920" w:rsidRPr="00755920" w:rsidRDefault="00755920" w:rsidP="00755920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  ІІІ. </w:t>
      </w:r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 xml:space="preserve">Анкета для </w:t>
      </w:r>
      <w:proofErr w:type="spellStart"/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>батьків</w:t>
      </w:r>
      <w:proofErr w:type="spellEnd"/>
      <w:r w:rsidRPr="00755920">
        <w:rPr>
          <w:rFonts w:ascii="inherit" w:eastAsia="Times New Roman" w:hAnsi="inherit" w:cs="Times New Roman"/>
          <w:b/>
          <w:bCs/>
          <w:color w:val="666666"/>
          <w:sz w:val="28"/>
          <w:lang w:eastAsia="ru-RU"/>
        </w:rPr>
        <w:t xml:space="preserve"> №1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Вашому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домі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 мережа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ма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Ваша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доступ до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мережі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зареєстрована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Ваша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соц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іальних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мережах,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так, то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Скільки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часу Ваша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проводить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соц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іальних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мережах?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 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контролюєте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сайти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відвідує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так, то як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Як, на Вашу думку, любить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проводити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дозвілля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син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донька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)?</w:t>
      </w:r>
    </w:p>
    <w:p w:rsidR="00755920" w:rsidRPr="00755920" w:rsidRDefault="00755920" w:rsidP="00755920">
      <w:pPr>
        <w:numPr>
          <w:ilvl w:val="0"/>
          <w:numId w:val="3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виникають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Вас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проблеми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спілкуванні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дитиною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?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так, то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val="uk-UA" w:eastAsia="ru-RU"/>
        </w:rPr>
      </w:pPr>
      <w:r>
        <w:rPr>
          <w:rFonts w:ascii="inherit" w:eastAsia="Times New Roman" w:hAnsi="inherit" w:cs="Times New Roman"/>
          <w:color w:val="666666"/>
          <w:sz w:val="28"/>
          <w:szCs w:val="28"/>
          <w:lang w:val="uk-UA" w:eastAsia="ru-RU"/>
        </w:rPr>
        <w:lastRenderedPageBreak/>
        <w:t>Анкета для дітей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Як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тобі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найбільше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подобається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проводити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дозвілля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означає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для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тебе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зможеш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провести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декілька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дні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без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Інтернету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Скільки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часу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проводиш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за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комп’ютером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Чи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граєш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ти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комп’ютерні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ігри</w:t>
      </w:r>
      <w:proofErr w:type="spellEnd"/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?(</w:t>
      </w:r>
      <w:proofErr w:type="spellStart"/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так, то в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які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саме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?)</w:t>
      </w:r>
    </w:p>
    <w:p w:rsidR="00755920" w:rsidRPr="00755920" w:rsidRDefault="00755920" w:rsidP="00755920">
      <w:pPr>
        <w:numPr>
          <w:ilvl w:val="0"/>
          <w:numId w:val="4"/>
        </w:numPr>
        <w:shd w:val="clear" w:color="auto" w:fill="FFFFFF"/>
        <w:spacing w:after="0" w:line="384" w:lineRule="atLeast"/>
        <w:ind w:left="460"/>
        <w:jc w:val="both"/>
        <w:textAlignment w:val="baseline"/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</w:pP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якась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інформація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тебе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турбу</w:t>
      </w:r>
      <w:proofErr w:type="gram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є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,</w:t>
      </w:r>
      <w:proofErr w:type="gram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до кого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звертаєшся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>з</w:t>
      </w:r>
      <w:proofErr w:type="spellEnd"/>
      <w:r w:rsidRPr="00755920">
        <w:rPr>
          <w:rFonts w:ascii="inherit" w:eastAsia="Times New Roman" w:hAnsi="inherit" w:cs="Times New Roman"/>
          <w:color w:val="666666"/>
          <w:sz w:val="28"/>
          <w:szCs w:val="28"/>
          <w:lang w:eastAsia="ru-RU"/>
        </w:rPr>
        <w:t xml:space="preserve"> проблемою?</w:t>
      </w:r>
    </w:p>
    <w:p w:rsidR="00755920" w:rsidRPr="00755920" w:rsidRDefault="00755920" w:rsidP="00755920">
      <w:pPr>
        <w:shd w:val="clear" w:color="auto" w:fill="FFFFFF"/>
        <w:spacing w:after="0" w:line="384" w:lineRule="atLeast"/>
        <w:jc w:val="both"/>
        <w:textAlignment w:val="baseline"/>
        <w:rPr>
          <w:ins w:id="0" w:author="Unknown"/>
          <w:rFonts w:ascii="inherit" w:eastAsia="Times New Roman" w:hAnsi="inherit" w:cs="Times New Roman"/>
          <w:color w:val="666666"/>
          <w:sz w:val="28"/>
          <w:szCs w:val="28"/>
          <w:lang w:val="en-US" w:eastAsia="ru-RU"/>
        </w:rPr>
      </w:pPr>
    </w:p>
    <w:p w:rsidR="00755920" w:rsidRPr="00755920" w:rsidRDefault="00755920" w:rsidP="007559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592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5920" w:rsidRPr="00755920" w:rsidRDefault="00755920" w:rsidP="00755920">
      <w:pPr>
        <w:numPr>
          <w:ilvl w:val="0"/>
          <w:numId w:val="9"/>
        </w:numPr>
        <w:pBdr>
          <w:bottom w:val="single" w:sz="6" w:space="8" w:color="E4E4E4"/>
        </w:pBdr>
        <w:shd w:val="clear" w:color="auto" w:fill="F0F0F0"/>
        <w:spacing w:after="0" w:line="336" w:lineRule="atLeast"/>
        <w:ind w:left="-6649"/>
        <w:textAlignment w:val="baseline"/>
        <w:rPr>
          <w:ins w:id="1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77777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7175" cy="1527175"/>
            <wp:effectExtent l="19050" t="0" r="0" b="0"/>
            <wp:docPr id="15" name="Рисунок 15" descr="http://abetkaland.in.ua/wp-content/uploads/2017/11/vyhovna-robota-1-4-1-klas-160x160.jpg">
              <a:hlinkClick xmlns:a="http://schemas.openxmlformats.org/drawingml/2006/main" r:id="rId5" tooltip="&quot;Година спілкування “Незнайко за обідом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betkaland.in.ua/wp-content/uploads/2017/11/vyhovna-robota-1-4-1-klas-160x160.jpg">
                      <a:hlinkClick r:id="rId5" tooltip="&quot;Година спілкування “Незнайко за обідом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20" w:rsidRPr="00755920" w:rsidRDefault="00755920" w:rsidP="00755920">
      <w:pPr>
        <w:numPr>
          <w:ilvl w:val="0"/>
          <w:numId w:val="9"/>
        </w:numPr>
        <w:pBdr>
          <w:bottom w:val="single" w:sz="6" w:space="8" w:color="E4E4E4"/>
        </w:pBdr>
        <w:shd w:val="clear" w:color="auto" w:fill="F0F0F0"/>
        <w:spacing w:after="0" w:line="336" w:lineRule="atLeast"/>
        <w:ind w:left="-6649"/>
        <w:textAlignment w:val="baseline"/>
        <w:rPr>
          <w:ins w:id="2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77777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7175" cy="1527175"/>
            <wp:effectExtent l="19050" t="0" r="0" b="0"/>
            <wp:docPr id="17" name="Рисунок 17" descr="http://abetkaland.in.ua/wp-content/uploads/2017/11/integrovanyj-urok-3-klas-160x160.jpg">
              <a:hlinkClick xmlns:a="http://schemas.openxmlformats.org/drawingml/2006/main" r:id="rId7" tooltip="&quot;Інтегрований урок природознавства та математ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betkaland.in.ua/wp-content/uploads/2017/11/integrovanyj-urok-3-klas-160x160.jpg">
                      <a:hlinkClick r:id="rId7" tooltip="&quot;Інтегрований урок природознавства та математ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3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ins w:id="4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begin"/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instrText xml:space="preserve"> HYPERLINK "http://abetkaland.in.ua/category/all/doshkilna-osvita/gurtkova-robota/" </w:instrTex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separate"/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Гурткова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робота</w: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end"/>
        </w:r>
      </w:ins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5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proofErr w:type="spellStart"/>
      <w:ins w:id="6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Конспекти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занять</w:t>
        </w:r>
      </w:ins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7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ins w:id="8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begin"/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instrText xml:space="preserve"> HYPERLINK "http://abetkaland.in.ua/tag/syuzhetno-rolovi-igry/" </w:instrTex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separate"/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Сюжетно-рольові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ігри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end"/>
        </w:r>
      </w:ins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9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ins w:id="10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begin"/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instrText xml:space="preserve"> HYPERLINK "http://abetkaland.in.ua/category/all/doshkilna-osvita/planuvannya-v-dnz/" </w:instrTex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separate"/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Планування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в ДНЗ</w: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end"/>
        </w:r>
      </w:ins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11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proofErr w:type="spellStart"/>
      <w:ins w:id="12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Прийоми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технології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досвд</w:t>
        </w:r>
        <w:proofErr w:type="spellEnd"/>
      </w:ins>
    </w:p>
    <w:p w:rsidR="00755920" w:rsidRPr="00755920" w:rsidRDefault="00755920" w:rsidP="00755920">
      <w:pPr>
        <w:numPr>
          <w:ilvl w:val="0"/>
          <w:numId w:val="10"/>
        </w:numPr>
        <w:shd w:val="clear" w:color="auto" w:fill="F0F0F0"/>
        <w:spacing w:after="0" w:line="240" w:lineRule="auto"/>
        <w:ind w:left="-5209"/>
        <w:textAlignment w:val="baseline"/>
        <w:rPr>
          <w:ins w:id="13" w:author="Unknown"/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ins w:id="14" w:author="Unknown"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begin"/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instrText xml:space="preserve"> HYPERLINK "http://abetkaland.in.ua/category/all/doshkilna-osvita/stsenariyi-dnz/" </w:instrText>
        </w:r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separate"/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Сценарії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свят </w:t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і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u w:val="single"/>
            <w:lang w:eastAsia="ru-RU"/>
          </w:rPr>
          <w:t>розваг</w:t>
        </w:r>
        <w:proofErr w:type="spellEnd"/>
        <w:r w:rsidRPr="00755920">
          <w:rPr>
            <w:rFonts w:ascii="inherit" w:eastAsia="Times New Roman" w:hAnsi="inherit" w:cs="Times New Roman"/>
            <w:color w:val="777777"/>
            <w:sz w:val="24"/>
            <w:szCs w:val="24"/>
            <w:lang w:eastAsia="ru-RU"/>
          </w:rPr>
          <w:fldChar w:fldCharType="end"/>
        </w:r>
      </w:ins>
    </w:p>
    <w:p w:rsidR="00B85C29" w:rsidRDefault="00B85C29"/>
    <w:sectPr w:rsidR="00B85C29" w:rsidSect="00B8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531"/>
    <w:multiLevelType w:val="multilevel"/>
    <w:tmpl w:val="36D8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4FFA"/>
    <w:multiLevelType w:val="multilevel"/>
    <w:tmpl w:val="ED4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6C0D"/>
    <w:multiLevelType w:val="multilevel"/>
    <w:tmpl w:val="F6C2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370C0"/>
    <w:multiLevelType w:val="multilevel"/>
    <w:tmpl w:val="93B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807B3"/>
    <w:multiLevelType w:val="multilevel"/>
    <w:tmpl w:val="013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35A97"/>
    <w:multiLevelType w:val="multilevel"/>
    <w:tmpl w:val="327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473AC"/>
    <w:multiLevelType w:val="multilevel"/>
    <w:tmpl w:val="DD98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4417E"/>
    <w:multiLevelType w:val="multilevel"/>
    <w:tmpl w:val="A6D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E22E3"/>
    <w:multiLevelType w:val="hybridMultilevel"/>
    <w:tmpl w:val="19CE4150"/>
    <w:lvl w:ilvl="0" w:tplc="0792CD5C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E286BC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E1A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FA35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21430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2E10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D0696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3CAC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4474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6084AE6"/>
    <w:multiLevelType w:val="multilevel"/>
    <w:tmpl w:val="497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33867"/>
    <w:multiLevelType w:val="multilevel"/>
    <w:tmpl w:val="FF8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67267"/>
    <w:multiLevelType w:val="multilevel"/>
    <w:tmpl w:val="75F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35DCD"/>
    <w:multiLevelType w:val="multilevel"/>
    <w:tmpl w:val="982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43820"/>
    <w:multiLevelType w:val="multilevel"/>
    <w:tmpl w:val="DAB2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B5D86"/>
    <w:multiLevelType w:val="multilevel"/>
    <w:tmpl w:val="43D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5920"/>
    <w:rsid w:val="00755920"/>
    <w:rsid w:val="00B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29"/>
  </w:style>
  <w:style w:type="paragraph" w:styleId="3">
    <w:name w:val="heading 3"/>
    <w:basedOn w:val="a"/>
    <w:link w:val="30"/>
    <w:uiPriority w:val="9"/>
    <w:qFormat/>
    <w:rsid w:val="00755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5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920"/>
    <w:rPr>
      <w:i/>
      <w:iCs/>
    </w:rPr>
  </w:style>
  <w:style w:type="character" w:styleId="a5">
    <w:name w:val="Strong"/>
    <w:basedOn w:val="a0"/>
    <w:uiPriority w:val="22"/>
    <w:qFormat/>
    <w:rsid w:val="00755920"/>
    <w:rPr>
      <w:b/>
      <w:bCs/>
    </w:rPr>
  </w:style>
  <w:style w:type="character" w:styleId="a6">
    <w:name w:val="Hyperlink"/>
    <w:basedOn w:val="a0"/>
    <w:uiPriority w:val="99"/>
    <w:semiHidden/>
    <w:unhideWhenUsed/>
    <w:rsid w:val="00755920"/>
    <w:rPr>
      <w:color w:val="0000FF"/>
      <w:u w:val="single"/>
    </w:rPr>
  </w:style>
  <w:style w:type="paragraph" w:customStyle="1" w:styleId="post-tags">
    <w:name w:val="post-tags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5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59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755920"/>
  </w:style>
  <w:style w:type="paragraph" w:customStyle="1" w:styleId="comment-form-email">
    <w:name w:val="comment-form-email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5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59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ab-item-title">
    <w:name w:val="tab-item-title"/>
    <w:basedOn w:val="a"/>
    <w:rsid w:val="0075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9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2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53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74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2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85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25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6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5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012776">
                                      <w:marLeft w:val="0"/>
                                      <w:marRight w:val="-15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99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86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92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68291">
                          <w:marLeft w:val="-52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1009">
                                          <w:marLeft w:val="-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044">
                                          <w:marLeft w:val="-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4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287415">
                                          <w:marLeft w:val="-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332382">
                                          <w:marLeft w:val="-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63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58883">
                                          <w:marLeft w:val="-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1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0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3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2743">
                  <w:marLeft w:val="0"/>
                  <w:marRight w:val="6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32494">
                  <w:marLeft w:val="0"/>
                  <w:marRight w:val="6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betkaland.in.ua/integrovanyj-urok-pryrodoznavstva-ta-matematy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betkaland.in.ua/godyna-spilkuvannya-neznajko-za-obid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2018-01-25T19:43:00Z</dcterms:created>
  <dcterms:modified xsi:type="dcterms:W3CDTF">2018-01-25T19:47:00Z</dcterms:modified>
</cp:coreProperties>
</file>